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60" w:rsidRPr="006043BC" w:rsidRDefault="00FE7D60" w:rsidP="00FE7D60">
      <w:pPr>
        <w:pStyle w:val="Default"/>
        <w:rPr>
          <w:color w:val="auto"/>
        </w:rPr>
      </w:pPr>
    </w:p>
    <w:p w:rsidR="00FE7D60" w:rsidRPr="006043BC" w:rsidRDefault="00FE7D60" w:rsidP="00FE7D60">
      <w:pPr>
        <w:pStyle w:val="Default"/>
        <w:jc w:val="center"/>
        <w:rPr>
          <w:color w:val="auto"/>
          <w:sz w:val="28"/>
          <w:szCs w:val="28"/>
        </w:rPr>
      </w:pPr>
      <w:r w:rsidRPr="006043BC">
        <w:rPr>
          <w:b/>
          <w:bCs/>
          <w:color w:val="auto"/>
          <w:sz w:val="28"/>
          <w:szCs w:val="28"/>
        </w:rPr>
        <w:t>КОНТРОЛЬНО-СЧЕТНАЯ ПАЛАТА</w:t>
      </w:r>
    </w:p>
    <w:p w:rsidR="00FE7D60" w:rsidRPr="006043BC" w:rsidRDefault="00FE7D60" w:rsidP="00FE7D60">
      <w:pPr>
        <w:pStyle w:val="Default"/>
        <w:jc w:val="center"/>
        <w:rPr>
          <w:color w:val="auto"/>
          <w:sz w:val="28"/>
          <w:szCs w:val="28"/>
        </w:rPr>
      </w:pPr>
      <w:r w:rsidRPr="006043BC">
        <w:rPr>
          <w:b/>
          <w:bCs/>
          <w:color w:val="auto"/>
          <w:sz w:val="28"/>
          <w:szCs w:val="28"/>
        </w:rPr>
        <w:t>ОРЕХОВО-ЗУЕВСКОГО МУНИЦИПАЛЬНОГО РАЙОНА</w:t>
      </w:r>
    </w:p>
    <w:p w:rsidR="00FE7D60" w:rsidRPr="006043BC" w:rsidRDefault="00FE7D60" w:rsidP="00FE7D60">
      <w:pPr>
        <w:pStyle w:val="Default"/>
        <w:rPr>
          <w:b/>
          <w:bCs/>
          <w:color w:val="auto"/>
          <w:sz w:val="28"/>
          <w:szCs w:val="28"/>
        </w:rPr>
      </w:pPr>
    </w:p>
    <w:p w:rsidR="00FE7D60" w:rsidRPr="006043BC" w:rsidRDefault="00FE7D60" w:rsidP="00FE7D60">
      <w:pPr>
        <w:pStyle w:val="Default"/>
        <w:rPr>
          <w:b/>
          <w:bCs/>
          <w:color w:val="auto"/>
          <w:sz w:val="28"/>
          <w:szCs w:val="28"/>
        </w:rPr>
      </w:pPr>
    </w:p>
    <w:p w:rsidR="00FE7D60" w:rsidRPr="006043BC" w:rsidRDefault="00FE7D60" w:rsidP="00FE7D60">
      <w:pPr>
        <w:pStyle w:val="Default"/>
        <w:rPr>
          <w:b/>
          <w:bCs/>
          <w:color w:val="auto"/>
          <w:sz w:val="28"/>
          <w:szCs w:val="28"/>
        </w:rPr>
      </w:pPr>
    </w:p>
    <w:p w:rsidR="00FE7D60" w:rsidRPr="006043BC" w:rsidRDefault="00FE7D60" w:rsidP="00FE7D60">
      <w:pPr>
        <w:pStyle w:val="Default"/>
        <w:rPr>
          <w:b/>
          <w:bCs/>
          <w:color w:val="auto"/>
          <w:sz w:val="28"/>
          <w:szCs w:val="28"/>
        </w:rPr>
      </w:pPr>
    </w:p>
    <w:p w:rsidR="00FE7D60" w:rsidRPr="006043BC" w:rsidRDefault="00FE7D60" w:rsidP="00FE7D60">
      <w:pPr>
        <w:pStyle w:val="Default"/>
        <w:rPr>
          <w:b/>
          <w:bCs/>
          <w:color w:val="auto"/>
          <w:sz w:val="28"/>
          <w:szCs w:val="28"/>
        </w:rPr>
      </w:pPr>
    </w:p>
    <w:p w:rsidR="006043BC" w:rsidRPr="006043BC" w:rsidRDefault="006043BC" w:rsidP="006043BC">
      <w:pPr>
        <w:pStyle w:val="Default"/>
        <w:jc w:val="center"/>
        <w:rPr>
          <w:bCs/>
          <w:color w:val="auto"/>
          <w:sz w:val="28"/>
          <w:szCs w:val="28"/>
        </w:rPr>
      </w:pPr>
      <w:r w:rsidRPr="006043BC">
        <w:rPr>
          <w:bCs/>
          <w:color w:val="auto"/>
          <w:sz w:val="28"/>
          <w:szCs w:val="28"/>
        </w:rPr>
        <w:t>СТАНДАРТ ОРГАНИЗАЦИИ ДЕЯТЕЛЬНОСТИ</w:t>
      </w:r>
    </w:p>
    <w:p w:rsidR="006043BC" w:rsidRPr="006043BC" w:rsidRDefault="006043BC" w:rsidP="006043BC">
      <w:pPr>
        <w:jc w:val="center"/>
        <w:rPr>
          <w:ins w:id="0" w:author="user" w:date="2017-09-21T16:46:00Z"/>
          <w:rFonts w:ascii="Times New Roman" w:hAnsi="Times New Roman" w:cs="Times New Roman"/>
          <w:sz w:val="28"/>
          <w:szCs w:val="28"/>
        </w:rPr>
      </w:pPr>
      <w:ins w:id="1" w:author="user" w:date="2017-09-21T16:46:00Z">
        <w:r w:rsidRPr="006043BC">
          <w:rPr>
            <w:rFonts w:ascii="Times New Roman" w:hAnsi="Times New Roman" w:cs="Times New Roman"/>
            <w:sz w:val="28"/>
            <w:szCs w:val="28"/>
          </w:rPr>
          <w:t>С</w:t>
        </w:r>
      </w:ins>
      <w:r w:rsidRPr="006043BC">
        <w:rPr>
          <w:rFonts w:ascii="Times New Roman" w:hAnsi="Times New Roman" w:cs="Times New Roman"/>
          <w:sz w:val="28"/>
          <w:szCs w:val="28"/>
        </w:rPr>
        <w:t>ОД</w:t>
      </w:r>
      <w:ins w:id="2" w:author="user" w:date="2017-09-21T16:46:00Z">
        <w:r w:rsidRPr="006043BC">
          <w:rPr>
            <w:rFonts w:ascii="Times New Roman" w:hAnsi="Times New Roman" w:cs="Times New Roman"/>
            <w:sz w:val="28"/>
            <w:szCs w:val="28"/>
          </w:rPr>
          <w:t xml:space="preserve"> ОЗР - </w:t>
        </w:r>
      </w:ins>
      <w:r w:rsidRPr="006043BC">
        <w:rPr>
          <w:rFonts w:ascii="Times New Roman" w:hAnsi="Times New Roman" w:cs="Times New Roman"/>
          <w:sz w:val="28"/>
          <w:szCs w:val="28"/>
        </w:rPr>
        <w:t>2</w:t>
      </w:r>
    </w:p>
    <w:p w:rsidR="00FE7D60" w:rsidRPr="006043BC" w:rsidRDefault="00FE7D60" w:rsidP="00FE7D60">
      <w:pPr>
        <w:pStyle w:val="Default"/>
        <w:rPr>
          <w:b/>
          <w:bCs/>
          <w:color w:val="auto"/>
          <w:sz w:val="28"/>
          <w:szCs w:val="28"/>
        </w:rPr>
      </w:pPr>
    </w:p>
    <w:p w:rsidR="00FE7D60" w:rsidRPr="006043BC" w:rsidRDefault="00FE7D60" w:rsidP="00FE7D60">
      <w:pPr>
        <w:pStyle w:val="Default"/>
        <w:rPr>
          <w:b/>
          <w:bCs/>
          <w:color w:val="auto"/>
          <w:sz w:val="28"/>
          <w:szCs w:val="28"/>
        </w:rPr>
      </w:pPr>
    </w:p>
    <w:p w:rsidR="00FE7D60" w:rsidRPr="006043BC" w:rsidRDefault="00FE7D60" w:rsidP="00FE7D60">
      <w:pPr>
        <w:pStyle w:val="Default"/>
        <w:rPr>
          <w:b/>
          <w:bCs/>
          <w:color w:val="auto"/>
          <w:sz w:val="28"/>
          <w:szCs w:val="28"/>
        </w:rPr>
      </w:pPr>
    </w:p>
    <w:p w:rsidR="00FE7D60" w:rsidRPr="006043BC" w:rsidRDefault="00FE7D60" w:rsidP="00FE7D60">
      <w:pPr>
        <w:pStyle w:val="Default"/>
        <w:rPr>
          <w:b/>
          <w:bCs/>
          <w:color w:val="auto"/>
          <w:sz w:val="28"/>
          <w:szCs w:val="28"/>
        </w:rPr>
      </w:pPr>
    </w:p>
    <w:p w:rsidR="00FE7D60" w:rsidRPr="006043BC" w:rsidRDefault="00FE7D60" w:rsidP="00FE7D60">
      <w:pPr>
        <w:pStyle w:val="Default"/>
        <w:rPr>
          <w:b/>
          <w:bCs/>
          <w:color w:val="auto"/>
          <w:sz w:val="28"/>
          <w:szCs w:val="28"/>
        </w:rPr>
      </w:pPr>
    </w:p>
    <w:p w:rsidR="00FE7D60" w:rsidRPr="006043BC" w:rsidRDefault="00FE7D60" w:rsidP="006043B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FE7D60" w:rsidRPr="006043BC" w:rsidRDefault="00FE7D60" w:rsidP="006043BC">
      <w:pPr>
        <w:pStyle w:val="Default"/>
        <w:jc w:val="center"/>
        <w:rPr>
          <w:color w:val="auto"/>
          <w:sz w:val="28"/>
          <w:szCs w:val="28"/>
        </w:rPr>
      </w:pPr>
      <w:r w:rsidRPr="006043BC">
        <w:rPr>
          <w:b/>
          <w:bCs/>
          <w:color w:val="auto"/>
          <w:sz w:val="28"/>
          <w:szCs w:val="28"/>
        </w:rPr>
        <w:t>«ПЛАНИРОВАНИЕ РАБОТЫ</w:t>
      </w:r>
      <w:r w:rsidR="006B5515" w:rsidRPr="006043BC">
        <w:rPr>
          <w:color w:val="auto"/>
          <w:sz w:val="28"/>
          <w:szCs w:val="28"/>
        </w:rPr>
        <w:t xml:space="preserve"> </w:t>
      </w:r>
      <w:r w:rsidRPr="006043BC">
        <w:rPr>
          <w:b/>
          <w:bCs/>
          <w:color w:val="auto"/>
          <w:sz w:val="28"/>
          <w:szCs w:val="28"/>
        </w:rPr>
        <w:t>КОНТРОЛЬНО-СЧЕТНОЙ ПАЛАТЫ</w:t>
      </w:r>
      <w:r w:rsidR="006B5515" w:rsidRPr="006043BC">
        <w:rPr>
          <w:color w:val="auto"/>
          <w:sz w:val="28"/>
          <w:szCs w:val="28"/>
        </w:rPr>
        <w:t xml:space="preserve"> </w:t>
      </w:r>
      <w:r w:rsidR="006B5515" w:rsidRPr="006043BC">
        <w:rPr>
          <w:b/>
          <w:bCs/>
          <w:color w:val="auto"/>
          <w:sz w:val="28"/>
          <w:szCs w:val="28"/>
        </w:rPr>
        <w:t>ОРЕХОВО-ЗУЕВСКОГО МУНИЦИПАЛЬНОГО РАЙОНА</w:t>
      </w:r>
      <w:r w:rsidRPr="006043BC">
        <w:rPr>
          <w:b/>
          <w:bCs/>
          <w:color w:val="auto"/>
          <w:sz w:val="32"/>
          <w:szCs w:val="32"/>
        </w:rPr>
        <w:t>»</w:t>
      </w:r>
    </w:p>
    <w:p w:rsidR="00671FF8" w:rsidRDefault="00671FF8" w:rsidP="006043BC">
      <w:pPr>
        <w:pStyle w:val="Default"/>
        <w:jc w:val="center"/>
        <w:rPr>
          <w:color w:val="auto"/>
        </w:rPr>
      </w:pPr>
    </w:p>
    <w:p w:rsidR="006043BC" w:rsidRDefault="00FE7D60" w:rsidP="006043BC">
      <w:pPr>
        <w:pStyle w:val="Default"/>
        <w:jc w:val="center"/>
        <w:rPr>
          <w:color w:val="auto"/>
        </w:rPr>
      </w:pPr>
      <w:proofErr w:type="gramStart"/>
      <w:r w:rsidRPr="006043BC">
        <w:rPr>
          <w:color w:val="auto"/>
        </w:rPr>
        <w:t>(утвержден</w:t>
      </w:r>
      <w:r w:rsidR="00512C05">
        <w:rPr>
          <w:color w:val="auto"/>
        </w:rPr>
        <w:t xml:space="preserve"> </w:t>
      </w:r>
      <w:r w:rsidRPr="006043BC">
        <w:rPr>
          <w:color w:val="auto"/>
        </w:rPr>
        <w:t xml:space="preserve"> распоряжением  Контрольно-счетной палаты </w:t>
      </w:r>
      <w:proofErr w:type="gramEnd"/>
    </w:p>
    <w:p w:rsidR="00FE7D60" w:rsidRPr="006043BC" w:rsidRDefault="00020338" w:rsidP="006043BC">
      <w:pPr>
        <w:pStyle w:val="Default"/>
        <w:jc w:val="center"/>
        <w:rPr>
          <w:color w:val="auto"/>
        </w:rPr>
      </w:pPr>
      <w:proofErr w:type="gramStart"/>
      <w:r w:rsidRPr="006043BC">
        <w:rPr>
          <w:color w:val="auto"/>
        </w:rPr>
        <w:t xml:space="preserve">Орехово-Зуевского муниципального района от </w:t>
      </w:r>
      <w:r w:rsidR="00512C05">
        <w:rPr>
          <w:color w:val="auto"/>
        </w:rPr>
        <w:t>15.05.2018г. № 42)</w:t>
      </w:r>
      <w:proofErr w:type="gramEnd"/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897C33" w:rsidRPr="006043BC" w:rsidRDefault="00897C33" w:rsidP="00FE7D60">
      <w:pPr>
        <w:pStyle w:val="Default"/>
        <w:rPr>
          <w:color w:val="auto"/>
        </w:rPr>
      </w:pPr>
    </w:p>
    <w:p w:rsidR="00897C33" w:rsidRPr="006043BC" w:rsidRDefault="00897C33" w:rsidP="00FE7D60">
      <w:pPr>
        <w:pStyle w:val="Default"/>
        <w:rPr>
          <w:color w:val="auto"/>
        </w:rPr>
      </w:pPr>
    </w:p>
    <w:p w:rsidR="00897C33" w:rsidRPr="006043BC" w:rsidRDefault="00897C33" w:rsidP="00FE7D60">
      <w:pPr>
        <w:pStyle w:val="Default"/>
        <w:rPr>
          <w:color w:val="auto"/>
        </w:rPr>
      </w:pPr>
    </w:p>
    <w:p w:rsidR="00020338" w:rsidRPr="006043BC" w:rsidRDefault="00020338" w:rsidP="00FE7D60">
      <w:pPr>
        <w:pStyle w:val="Default"/>
        <w:rPr>
          <w:color w:val="auto"/>
        </w:rPr>
      </w:pPr>
    </w:p>
    <w:p w:rsidR="005E4184" w:rsidRPr="006043BC" w:rsidRDefault="00897C33" w:rsidP="000203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43BC">
        <w:rPr>
          <w:rFonts w:ascii="Times New Roman" w:hAnsi="Times New Roman" w:cs="Times New Roman"/>
          <w:b/>
          <w:bCs/>
          <w:sz w:val="24"/>
          <w:szCs w:val="24"/>
        </w:rPr>
        <w:t xml:space="preserve">2018 </w:t>
      </w:r>
      <w:r w:rsidR="00512C05">
        <w:rPr>
          <w:rFonts w:ascii="Times New Roman" w:hAnsi="Times New Roman" w:cs="Times New Roman"/>
          <w:b/>
          <w:bCs/>
          <w:sz w:val="24"/>
          <w:szCs w:val="24"/>
        </w:rPr>
        <w:t>год</w:t>
      </w:r>
    </w:p>
    <w:tbl>
      <w:tblPr>
        <w:tblW w:w="10490" w:type="dxa"/>
        <w:tblInd w:w="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65"/>
        <w:gridCol w:w="425"/>
      </w:tblGrid>
      <w:tr w:rsidR="00D22D36" w:rsidRPr="00671FF8" w:rsidTr="00671FF8">
        <w:trPr>
          <w:trHeight w:val="117"/>
        </w:trPr>
        <w:tc>
          <w:tcPr>
            <w:tcW w:w="10065" w:type="dxa"/>
          </w:tcPr>
          <w:p w:rsidR="00512C05" w:rsidRDefault="00512C05" w:rsidP="00897C33">
            <w:pPr>
              <w:pStyle w:val="Default"/>
              <w:jc w:val="center"/>
              <w:rPr>
                <w:b/>
                <w:bCs/>
                <w:color w:val="auto"/>
                <w:sz w:val="28"/>
                <w:szCs w:val="28"/>
              </w:rPr>
            </w:pPr>
          </w:p>
          <w:p w:rsidR="00D22D36" w:rsidRPr="00671FF8" w:rsidRDefault="00FE7D60" w:rsidP="00897C33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671FF8">
              <w:rPr>
                <w:b/>
                <w:bCs/>
                <w:color w:val="auto"/>
                <w:sz w:val="28"/>
                <w:szCs w:val="28"/>
              </w:rPr>
              <w:t>Содержание</w:t>
            </w:r>
          </w:p>
          <w:p w:rsidR="00D22D36" w:rsidRPr="00671FF8" w:rsidRDefault="00D22D3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22D36" w:rsidRPr="00671FF8" w:rsidRDefault="00D22D36">
            <w:pPr>
              <w:pStyle w:val="Default"/>
              <w:rPr>
                <w:color w:val="auto"/>
                <w:sz w:val="28"/>
                <w:szCs w:val="28"/>
              </w:rPr>
            </w:pPr>
          </w:p>
          <w:p w:rsidR="00D22D36" w:rsidRDefault="00D22D36" w:rsidP="00671FF8">
            <w:pPr>
              <w:pStyle w:val="Defaul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  <w:r w:rsidRPr="00671FF8">
              <w:rPr>
                <w:color w:val="auto"/>
                <w:sz w:val="28"/>
                <w:szCs w:val="28"/>
              </w:rPr>
              <w:t>Общие положения</w:t>
            </w:r>
            <w:r w:rsidR="00D90C9D" w:rsidRPr="00671FF8">
              <w:rPr>
                <w:color w:val="auto"/>
                <w:sz w:val="28"/>
                <w:szCs w:val="28"/>
              </w:rPr>
              <w:t>………………………</w:t>
            </w:r>
            <w:r w:rsidR="00671FF8">
              <w:rPr>
                <w:color w:val="auto"/>
                <w:sz w:val="28"/>
                <w:szCs w:val="28"/>
              </w:rPr>
              <w:t>………..</w:t>
            </w:r>
            <w:r w:rsidR="00D90C9D" w:rsidRPr="00671FF8">
              <w:rPr>
                <w:color w:val="auto"/>
                <w:sz w:val="28"/>
                <w:szCs w:val="28"/>
              </w:rPr>
              <w:t>………………</w:t>
            </w:r>
            <w:r w:rsidR="00671FF8">
              <w:rPr>
                <w:color w:val="auto"/>
                <w:sz w:val="28"/>
                <w:szCs w:val="28"/>
              </w:rPr>
              <w:t>……</w:t>
            </w:r>
            <w:r w:rsidR="00D90C9D" w:rsidRPr="00671FF8">
              <w:rPr>
                <w:color w:val="auto"/>
                <w:sz w:val="28"/>
                <w:szCs w:val="28"/>
              </w:rPr>
              <w:t>…</w:t>
            </w:r>
            <w:r w:rsidR="00671FF8">
              <w:rPr>
                <w:color w:val="auto"/>
                <w:sz w:val="28"/>
                <w:szCs w:val="28"/>
              </w:rPr>
              <w:t>.....</w:t>
            </w:r>
            <w:r w:rsidR="00D90C9D" w:rsidRPr="00671FF8">
              <w:rPr>
                <w:color w:val="auto"/>
                <w:sz w:val="28"/>
                <w:szCs w:val="28"/>
              </w:rPr>
              <w:t>...3</w:t>
            </w:r>
          </w:p>
          <w:p w:rsidR="00671FF8" w:rsidRPr="00671FF8" w:rsidRDefault="00671FF8" w:rsidP="00671FF8">
            <w:pPr>
              <w:pStyle w:val="Default"/>
              <w:ind w:left="720"/>
              <w:rPr>
                <w:color w:val="auto"/>
                <w:sz w:val="28"/>
                <w:szCs w:val="28"/>
              </w:rPr>
            </w:pPr>
          </w:p>
          <w:p w:rsidR="00A06350" w:rsidRPr="00671FF8" w:rsidRDefault="00A06350" w:rsidP="00A06350">
            <w:pPr>
              <w:pStyle w:val="Defaul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  <w:r w:rsidRPr="00671FF8">
              <w:rPr>
                <w:sz w:val="28"/>
                <w:szCs w:val="28"/>
              </w:rPr>
              <w:t xml:space="preserve">Плановые документы Контрольно-счетной </w:t>
            </w:r>
            <w:r w:rsidR="00671FF8">
              <w:rPr>
                <w:sz w:val="28"/>
                <w:szCs w:val="28"/>
              </w:rPr>
              <w:t xml:space="preserve"> п</w:t>
            </w:r>
            <w:r w:rsidRPr="00671FF8">
              <w:rPr>
                <w:sz w:val="28"/>
                <w:szCs w:val="28"/>
              </w:rPr>
              <w:t>алаты</w:t>
            </w:r>
            <w:r w:rsidR="00671FF8">
              <w:rPr>
                <w:sz w:val="28"/>
                <w:szCs w:val="28"/>
              </w:rPr>
              <w:t>……………….....…….</w:t>
            </w:r>
            <w:r w:rsidR="00D90C9D" w:rsidRPr="00671FF8">
              <w:rPr>
                <w:sz w:val="28"/>
                <w:szCs w:val="28"/>
              </w:rPr>
              <w:t>4</w:t>
            </w:r>
          </w:p>
          <w:p w:rsidR="00671FF8" w:rsidRDefault="00671FF8" w:rsidP="00671FF8">
            <w:pPr>
              <w:pStyle w:val="a5"/>
              <w:rPr>
                <w:sz w:val="28"/>
                <w:szCs w:val="28"/>
              </w:rPr>
            </w:pPr>
          </w:p>
          <w:p w:rsidR="00A06350" w:rsidRPr="00671FF8" w:rsidRDefault="00A06350" w:rsidP="00A06350">
            <w:pPr>
              <w:pStyle w:val="Defaul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  <w:r w:rsidRPr="00671FF8">
              <w:rPr>
                <w:sz w:val="28"/>
                <w:szCs w:val="28"/>
              </w:rPr>
              <w:t>Формирование и утверждение Плана работы Контрольно-счетной палаты</w:t>
            </w:r>
            <w:r w:rsidR="00D90C9D" w:rsidRPr="00671FF8">
              <w:rPr>
                <w:sz w:val="28"/>
                <w:szCs w:val="28"/>
              </w:rPr>
              <w:t>…</w:t>
            </w:r>
            <w:r w:rsidR="00671FF8">
              <w:rPr>
                <w:sz w:val="28"/>
                <w:szCs w:val="28"/>
              </w:rPr>
              <w:t>………………………………………...…………………………..</w:t>
            </w:r>
            <w:r w:rsidR="00D90C9D" w:rsidRPr="00671FF8">
              <w:rPr>
                <w:sz w:val="28"/>
                <w:szCs w:val="28"/>
              </w:rPr>
              <w:t>….</w:t>
            </w:r>
            <w:r w:rsidR="00817730">
              <w:rPr>
                <w:sz w:val="28"/>
                <w:szCs w:val="28"/>
              </w:rPr>
              <w:t>5</w:t>
            </w:r>
          </w:p>
          <w:p w:rsidR="00671FF8" w:rsidRDefault="00671FF8" w:rsidP="00671FF8">
            <w:pPr>
              <w:pStyle w:val="a5"/>
              <w:rPr>
                <w:sz w:val="28"/>
                <w:szCs w:val="28"/>
              </w:rPr>
            </w:pPr>
          </w:p>
          <w:p w:rsidR="00A06350" w:rsidRPr="00671FF8" w:rsidRDefault="00A06350" w:rsidP="00A06350">
            <w:pPr>
              <w:pStyle w:val="Defaul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  <w:r w:rsidRPr="00671FF8">
              <w:rPr>
                <w:sz w:val="28"/>
                <w:szCs w:val="28"/>
              </w:rPr>
              <w:t>Форма, структура и содержание Плана работы Контрольно-счетной палаты</w:t>
            </w:r>
            <w:r w:rsidR="00D90C9D" w:rsidRPr="00671FF8">
              <w:rPr>
                <w:sz w:val="28"/>
                <w:szCs w:val="28"/>
              </w:rPr>
              <w:t>…</w:t>
            </w:r>
            <w:r w:rsidR="00671FF8">
              <w:rPr>
                <w:sz w:val="28"/>
                <w:szCs w:val="28"/>
              </w:rPr>
              <w:t>………………………………………………………………………</w:t>
            </w:r>
            <w:r w:rsidR="00D90C9D" w:rsidRPr="00671FF8">
              <w:rPr>
                <w:sz w:val="28"/>
                <w:szCs w:val="28"/>
              </w:rPr>
              <w:t>..</w:t>
            </w:r>
            <w:r w:rsidR="00332A1F">
              <w:rPr>
                <w:sz w:val="28"/>
                <w:szCs w:val="28"/>
              </w:rPr>
              <w:t>6</w:t>
            </w:r>
          </w:p>
          <w:p w:rsidR="00671FF8" w:rsidRDefault="00671FF8" w:rsidP="00671FF8">
            <w:pPr>
              <w:pStyle w:val="a5"/>
              <w:rPr>
                <w:sz w:val="28"/>
                <w:szCs w:val="28"/>
              </w:rPr>
            </w:pPr>
          </w:p>
          <w:p w:rsidR="00A06350" w:rsidRPr="00671FF8" w:rsidRDefault="00A06350" w:rsidP="00A06350">
            <w:pPr>
              <w:pStyle w:val="Defaul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  <w:r w:rsidRPr="00671FF8">
              <w:rPr>
                <w:sz w:val="28"/>
                <w:szCs w:val="28"/>
              </w:rPr>
              <w:t xml:space="preserve">Корректировка Плана </w:t>
            </w:r>
            <w:r w:rsidR="00671FF8">
              <w:rPr>
                <w:sz w:val="28"/>
                <w:szCs w:val="28"/>
              </w:rPr>
              <w:t>работы Контрольно-счетной палат……..</w:t>
            </w:r>
            <w:r w:rsidR="00D90C9D" w:rsidRPr="00671FF8">
              <w:rPr>
                <w:sz w:val="28"/>
                <w:szCs w:val="28"/>
              </w:rPr>
              <w:t>…………...</w:t>
            </w:r>
            <w:r w:rsidR="00332A1F">
              <w:rPr>
                <w:sz w:val="28"/>
                <w:szCs w:val="28"/>
              </w:rPr>
              <w:t>7</w:t>
            </w:r>
          </w:p>
          <w:p w:rsidR="00671FF8" w:rsidRDefault="00671FF8" w:rsidP="00671FF8">
            <w:pPr>
              <w:pStyle w:val="a5"/>
              <w:rPr>
                <w:sz w:val="28"/>
                <w:szCs w:val="28"/>
              </w:rPr>
            </w:pPr>
          </w:p>
          <w:p w:rsidR="00A06350" w:rsidRPr="00671FF8" w:rsidRDefault="00A06350" w:rsidP="00A06350">
            <w:pPr>
              <w:pStyle w:val="Default"/>
              <w:numPr>
                <w:ilvl w:val="0"/>
                <w:numId w:val="3"/>
              </w:numPr>
              <w:rPr>
                <w:color w:val="auto"/>
                <w:sz w:val="28"/>
                <w:szCs w:val="28"/>
              </w:rPr>
            </w:pPr>
            <w:r w:rsidRPr="00671FF8">
              <w:rPr>
                <w:sz w:val="28"/>
                <w:szCs w:val="28"/>
              </w:rPr>
              <w:t>Контроль исполнения Плана работы Контрольно-счетной палаты</w:t>
            </w:r>
            <w:r w:rsidR="00D90C9D" w:rsidRPr="00671FF8">
              <w:rPr>
                <w:sz w:val="28"/>
                <w:szCs w:val="28"/>
              </w:rPr>
              <w:t>……</w:t>
            </w:r>
            <w:r w:rsidR="00671FF8">
              <w:rPr>
                <w:sz w:val="28"/>
                <w:szCs w:val="28"/>
              </w:rPr>
              <w:t>...</w:t>
            </w:r>
            <w:r w:rsidR="00D90C9D" w:rsidRPr="00671FF8">
              <w:rPr>
                <w:sz w:val="28"/>
                <w:szCs w:val="28"/>
              </w:rPr>
              <w:t>…</w:t>
            </w:r>
            <w:r w:rsidR="00332A1F">
              <w:rPr>
                <w:sz w:val="28"/>
                <w:szCs w:val="28"/>
              </w:rPr>
              <w:t>8</w:t>
            </w:r>
          </w:p>
          <w:p w:rsidR="00FE7D60" w:rsidRPr="00671FF8" w:rsidRDefault="00FE7D60" w:rsidP="00D22D36">
            <w:pPr>
              <w:pStyle w:val="Default"/>
              <w:ind w:left="-250"/>
              <w:rPr>
                <w:color w:val="auto"/>
                <w:sz w:val="28"/>
                <w:szCs w:val="28"/>
              </w:rPr>
            </w:pPr>
            <w:r w:rsidRPr="00671FF8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</w:tcPr>
          <w:p w:rsidR="00FE7D60" w:rsidRPr="00671FF8" w:rsidRDefault="00FE7D60" w:rsidP="00A06350">
            <w:pPr>
              <w:pStyle w:val="Default"/>
              <w:ind w:left="3644"/>
              <w:rPr>
                <w:color w:val="auto"/>
                <w:sz w:val="28"/>
                <w:szCs w:val="28"/>
              </w:rPr>
            </w:pPr>
          </w:p>
        </w:tc>
      </w:tr>
      <w:tr w:rsidR="00FE7D60" w:rsidRPr="00671FF8" w:rsidTr="00671FF8">
        <w:trPr>
          <w:trHeight w:val="117"/>
        </w:trPr>
        <w:tc>
          <w:tcPr>
            <w:tcW w:w="10065" w:type="dxa"/>
          </w:tcPr>
          <w:p w:rsidR="00FE7D60" w:rsidRPr="00671FF8" w:rsidRDefault="00FE7D6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E7D60" w:rsidRPr="00671FF8" w:rsidRDefault="00FE7D60" w:rsidP="00020338">
            <w:pPr>
              <w:pStyle w:val="Default"/>
              <w:rPr>
                <w:sz w:val="28"/>
                <w:szCs w:val="28"/>
              </w:rPr>
            </w:pPr>
          </w:p>
        </w:tc>
      </w:tr>
      <w:tr w:rsidR="00FE7D60" w:rsidRPr="00671FF8" w:rsidTr="00671FF8">
        <w:trPr>
          <w:trHeight w:val="117"/>
        </w:trPr>
        <w:tc>
          <w:tcPr>
            <w:tcW w:w="10065" w:type="dxa"/>
          </w:tcPr>
          <w:p w:rsidR="00FE7D60" w:rsidRPr="00671FF8" w:rsidRDefault="00FE7D6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E7D60" w:rsidRPr="00671FF8" w:rsidRDefault="00FE7D60" w:rsidP="00020338">
            <w:pPr>
              <w:pStyle w:val="Default"/>
              <w:rPr>
                <w:sz w:val="28"/>
                <w:szCs w:val="28"/>
              </w:rPr>
            </w:pPr>
          </w:p>
        </w:tc>
      </w:tr>
      <w:tr w:rsidR="00FE7D60" w:rsidRPr="00671FF8" w:rsidTr="00671FF8">
        <w:trPr>
          <w:trHeight w:val="461"/>
        </w:trPr>
        <w:tc>
          <w:tcPr>
            <w:tcW w:w="10065" w:type="dxa"/>
          </w:tcPr>
          <w:p w:rsidR="00FE7D60" w:rsidRPr="00671FF8" w:rsidRDefault="00FE7D6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E7D60" w:rsidRPr="00671FF8" w:rsidRDefault="00FE7D60" w:rsidP="00020338">
            <w:pPr>
              <w:pStyle w:val="Default"/>
              <w:rPr>
                <w:sz w:val="28"/>
                <w:szCs w:val="28"/>
              </w:rPr>
            </w:pPr>
          </w:p>
        </w:tc>
      </w:tr>
      <w:tr w:rsidR="00FE7D60" w:rsidRPr="00671FF8" w:rsidTr="00671FF8">
        <w:trPr>
          <w:trHeight w:val="117"/>
        </w:trPr>
        <w:tc>
          <w:tcPr>
            <w:tcW w:w="10065" w:type="dxa"/>
          </w:tcPr>
          <w:p w:rsidR="00FE7D60" w:rsidRPr="00671FF8" w:rsidRDefault="00FE7D60">
            <w:pPr>
              <w:pStyle w:val="Default"/>
              <w:rPr>
                <w:sz w:val="28"/>
                <w:szCs w:val="28"/>
              </w:rPr>
            </w:pPr>
          </w:p>
          <w:p w:rsidR="00897C33" w:rsidRPr="00671FF8" w:rsidRDefault="00897C33">
            <w:pPr>
              <w:pStyle w:val="Default"/>
              <w:rPr>
                <w:sz w:val="28"/>
                <w:szCs w:val="28"/>
              </w:rPr>
            </w:pPr>
          </w:p>
          <w:p w:rsidR="00897C33" w:rsidRPr="00671FF8" w:rsidRDefault="00897C33">
            <w:pPr>
              <w:pStyle w:val="Default"/>
              <w:rPr>
                <w:sz w:val="28"/>
                <w:szCs w:val="28"/>
              </w:rPr>
            </w:pPr>
          </w:p>
          <w:p w:rsidR="00897C33" w:rsidRPr="00671FF8" w:rsidRDefault="00897C33">
            <w:pPr>
              <w:pStyle w:val="Default"/>
              <w:rPr>
                <w:sz w:val="28"/>
                <w:szCs w:val="28"/>
              </w:rPr>
            </w:pPr>
          </w:p>
          <w:p w:rsidR="00897C33" w:rsidRPr="00671FF8" w:rsidRDefault="00897C33">
            <w:pPr>
              <w:pStyle w:val="Default"/>
              <w:rPr>
                <w:sz w:val="28"/>
                <w:szCs w:val="28"/>
              </w:rPr>
            </w:pPr>
          </w:p>
          <w:p w:rsidR="00897C33" w:rsidRPr="00671FF8" w:rsidRDefault="00897C33">
            <w:pPr>
              <w:pStyle w:val="Default"/>
              <w:rPr>
                <w:sz w:val="28"/>
                <w:szCs w:val="28"/>
              </w:rPr>
            </w:pPr>
          </w:p>
          <w:p w:rsidR="00897C33" w:rsidRPr="00671FF8" w:rsidRDefault="00897C33">
            <w:pPr>
              <w:pStyle w:val="Default"/>
              <w:rPr>
                <w:sz w:val="28"/>
                <w:szCs w:val="28"/>
              </w:rPr>
            </w:pPr>
          </w:p>
          <w:p w:rsidR="00897C33" w:rsidRPr="00671FF8" w:rsidRDefault="00897C33">
            <w:pPr>
              <w:pStyle w:val="Default"/>
              <w:rPr>
                <w:sz w:val="28"/>
                <w:szCs w:val="28"/>
              </w:rPr>
            </w:pPr>
          </w:p>
          <w:p w:rsidR="00897C33" w:rsidRPr="00671FF8" w:rsidRDefault="00897C33">
            <w:pPr>
              <w:pStyle w:val="Default"/>
              <w:rPr>
                <w:sz w:val="28"/>
                <w:szCs w:val="28"/>
              </w:rPr>
            </w:pPr>
          </w:p>
          <w:p w:rsidR="00897C33" w:rsidRPr="00671FF8" w:rsidRDefault="00897C33">
            <w:pPr>
              <w:pStyle w:val="Default"/>
              <w:rPr>
                <w:sz w:val="28"/>
                <w:szCs w:val="28"/>
              </w:rPr>
            </w:pPr>
          </w:p>
          <w:p w:rsidR="00897C33" w:rsidRPr="00671FF8" w:rsidRDefault="00897C33">
            <w:pPr>
              <w:pStyle w:val="Default"/>
              <w:rPr>
                <w:sz w:val="28"/>
                <w:szCs w:val="28"/>
              </w:rPr>
            </w:pPr>
          </w:p>
          <w:p w:rsidR="00897C33" w:rsidRPr="00671FF8" w:rsidRDefault="00897C33">
            <w:pPr>
              <w:pStyle w:val="Default"/>
              <w:rPr>
                <w:sz w:val="28"/>
                <w:szCs w:val="28"/>
              </w:rPr>
            </w:pPr>
          </w:p>
          <w:p w:rsidR="00897C33" w:rsidRPr="00671FF8" w:rsidRDefault="00897C33">
            <w:pPr>
              <w:pStyle w:val="Default"/>
              <w:rPr>
                <w:sz w:val="28"/>
                <w:szCs w:val="28"/>
              </w:rPr>
            </w:pPr>
          </w:p>
          <w:p w:rsidR="00897C33" w:rsidRPr="00671FF8" w:rsidRDefault="00897C33">
            <w:pPr>
              <w:pStyle w:val="Default"/>
              <w:rPr>
                <w:sz w:val="28"/>
                <w:szCs w:val="28"/>
              </w:rPr>
            </w:pPr>
          </w:p>
          <w:p w:rsidR="00897C33" w:rsidRPr="00671FF8" w:rsidRDefault="00897C33">
            <w:pPr>
              <w:pStyle w:val="Default"/>
              <w:rPr>
                <w:sz w:val="28"/>
                <w:szCs w:val="28"/>
              </w:rPr>
            </w:pPr>
          </w:p>
          <w:p w:rsidR="00897C33" w:rsidRPr="00671FF8" w:rsidRDefault="00897C33">
            <w:pPr>
              <w:pStyle w:val="Default"/>
              <w:rPr>
                <w:sz w:val="28"/>
                <w:szCs w:val="28"/>
              </w:rPr>
            </w:pPr>
          </w:p>
          <w:p w:rsidR="00897C33" w:rsidRPr="00671FF8" w:rsidRDefault="00897C33">
            <w:pPr>
              <w:pStyle w:val="Default"/>
              <w:rPr>
                <w:sz w:val="28"/>
                <w:szCs w:val="28"/>
              </w:rPr>
            </w:pPr>
          </w:p>
          <w:p w:rsidR="00671FF8" w:rsidRDefault="00671FF8">
            <w:pPr>
              <w:pStyle w:val="Default"/>
              <w:rPr>
                <w:sz w:val="28"/>
                <w:szCs w:val="28"/>
              </w:rPr>
            </w:pPr>
          </w:p>
          <w:p w:rsidR="00512C05" w:rsidRPr="00671FF8" w:rsidRDefault="00512C05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425" w:type="dxa"/>
          </w:tcPr>
          <w:p w:rsidR="00FE7D60" w:rsidRPr="00671FF8" w:rsidRDefault="00FE7D60" w:rsidP="00020338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FE7D60" w:rsidRPr="00671FF8" w:rsidRDefault="00FE7D60" w:rsidP="00671FF8">
      <w:pPr>
        <w:pStyle w:val="Default"/>
        <w:numPr>
          <w:ilvl w:val="0"/>
          <w:numId w:val="4"/>
        </w:numPr>
        <w:jc w:val="center"/>
        <w:rPr>
          <w:b/>
          <w:bCs/>
          <w:sz w:val="28"/>
          <w:szCs w:val="28"/>
        </w:rPr>
      </w:pPr>
      <w:r w:rsidRPr="00671FF8">
        <w:rPr>
          <w:b/>
          <w:bCs/>
          <w:sz w:val="28"/>
          <w:szCs w:val="28"/>
        </w:rPr>
        <w:lastRenderedPageBreak/>
        <w:t>Общие положения</w:t>
      </w:r>
    </w:p>
    <w:p w:rsidR="00897C33" w:rsidRPr="00671FF8" w:rsidRDefault="00897C33" w:rsidP="00897C33">
      <w:pPr>
        <w:pStyle w:val="Default"/>
        <w:ind w:left="720"/>
        <w:rPr>
          <w:b/>
          <w:bCs/>
          <w:sz w:val="28"/>
          <w:szCs w:val="28"/>
        </w:rPr>
      </w:pP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1.1. </w:t>
      </w:r>
      <w:proofErr w:type="gramStart"/>
      <w:r w:rsidRPr="00671FF8">
        <w:rPr>
          <w:color w:val="auto"/>
          <w:sz w:val="28"/>
          <w:szCs w:val="28"/>
        </w:rPr>
        <w:t xml:space="preserve">Стандарт организации деятельности (СОД) «Планирование работы Контрольно-счетной палаты </w:t>
      </w:r>
      <w:r w:rsidR="00897C33" w:rsidRPr="00671FF8">
        <w:rPr>
          <w:color w:val="auto"/>
          <w:sz w:val="28"/>
          <w:szCs w:val="28"/>
        </w:rPr>
        <w:t>Орехово-Зуевского муниципального района</w:t>
      </w:r>
      <w:r w:rsidRPr="00671FF8">
        <w:rPr>
          <w:color w:val="auto"/>
          <w:sz w:val="28"/>
          <w:szCs w:val="28"/>
        </w:rPr>
        <w:t xml:space="preserve">» (далее – Стандарт)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(854), Стандартом организации деятельности (типовой) «Планирование работы контрольно-счетного органа муниципального образования», утвержденного решением Президиума Союза МКСО, протокол заседания Президиума Союза МКСО от </w:t>
      </w:r>
      <w:r w:rsidR="00EE37A0">
        <w:rPr>
          <w:color w:val="auto"/>
          <w:sz w:val="28"/>
          <w:szCs w:val="28"/>
        </w:rPr>
        <w:t>19.12.2012</w:t>
      </w:r>
      <w:proofErr w:type="gramEnd"/>
      <w:r w:rsidR="00EE37A0">
        <w:rPr>
          <w:color w:val="auto"/>
          <w:sz w:val="28"/>
          <w:szCs w:val="28"/>
        </w:rPr>
        <w:t xml:space="preserve"> г. № 5 (31).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Стандарт подготовлен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bookmarkStart w:id="3" w:name="_GoBack"/>
      <w:bookmarkEnd w:id="3"/>
      <w:r w:rsidRPr="00671FF8">
        <w:rPr>
          <w:color w:val="auto"/>
          <w:sz w:val="28"/>
          <w:szCs w:val="28"/>
        </w:rPr>
        <w:t xml:space="preserve">Уставом муниципального образования </w:t>
      </w:r>
      <w:r w:rsidR="00897C33" w:rsidRPr="00671FF8">
        <w:rPr>
          <w:color w:val="auto"/>
          <w:sz w:val="28"/>
          <w:szCs w:val="28"/>
        </w:rPr>
        <w:t>Орехово-Зуевского муниципального района</w:t>
      </w:r>
      <w:r w:rsidRPr="00671FF8">
        <w:rPr>
          <w:color w:val="auto"/>
          <w:sz w:val="28"/>
          <w:szCs w:val="28"/>
        </w:rPr>
        <w:t xml:space="preserve">, Положением о Контрольно-счетной палате </w:t>
      </w:r>
      <w:r w:rsidR="00897C33" w:rsidRPr="00671FF8">
        <w:rPr>
          <w:color w:val="auto"/>
          <w:sz w:val="28"/>
          <w:szCs w:val="28"/>
        </w:rPr>
        <w:t>Орехово-Зуевского муниципального района</w:t>
      </w:r>
      <w:r w:rsidRPr="00671FF8">
        <w:rPr>
          <w:color w:val="auto"/>
          <w:sz w:val="28"/>
          <w:szCs w:val="28"/>
        </w:rPr>
        <w:t xml:space="preserve">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1.2. Целью Стандарта является установление общих принципов, правил и процедур планирования работы Контрольно-счетной палаты </w:t>
      </w:r>
      <w:r w:rsidR="00C35152" w:rsidRPr="00671FF8">
        <w:rPr>
          <w:color w:val="auto"/>
          <w:sz w:val="28"/>
          <w:szCs w:val="28"/>
        </w:rPr>
        <w:t xml:space="preserve">Орехово-Зуевского муниципального района </w:t>
      </w:r>
      <w:r w:rsidRPr="00671FF8">
        <w:rPr>
          <w:color w:val="auto"/>
          <w:sz w:val="28"/>
          <w:szCs w:val="28"/>
        </w:rPr>
        <w:t xml:space="preserve">(далее – Контрольно-счетная палата) для обеспечения эффективной организации осуществления внешнего муниципального финансового контроля и выполнения полномочий Контрольно-счетной палаты.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1.3. Задачами настоящего Стандарта являются: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</w:t>
      </w:r>
      <w:r w:rsidR="00EE37A0">
        <w:rPr>
          <w:color w:val="auto"/>
          <w:sz w:val="28"/>
          <w:szCs w:val="28"/>
        </w:rPr>
        <w:t xml:space="preserve"> </w:t>
      </w:r>
      <w:r w:rsidRPr="00671FF8">
        <w:rPr>
          <w:color w:val="auto"/>
          <w:sz w:val="28"/>
          <w:szCs w:val="28"/>
        </w:rPr>
        <w:t xml:space="preserve">определение целей, задач и принципов планирования;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>- установление порядка формирования и утверждения планов Контрольн</w:t>
      </w:r>
      <w:proofErr w:type="gramStart"/>
      <w:r w:rsidRPr="00671FF8">
        <w:rPr>
          <w:color w:val="auto"/>
          <w:sz w:val="28"/>
          <w:szCs w:val="28"/>
        </w:rPr>
        <w:t>о-</w:t>
      </w:r>
      <w:proofErr w:type="gramEnd"/>
      <w:r w:rsidRPr="00671FF8">
        <w:rPr>
          <w:color w:val="auto"/>
          <w:sz w:val="28"/>
          <w:szCs w:val="28"/>
        </w:rPr>
        <w:t xml:space="preserve"> счетной палаты;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определение требований к форме, структуре и содержанию планов работы Контрольно-счетной палаты;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установление порядка корректировки и контроля исполнения планов работы Контрольно-счетной палаты.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1.4. Планирование осуществляется с учетом всех видов и направлений деятельности Контрольно-счетной палаты.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1.5. Задачами планирования являются: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определение приоритетных направлений деятельности Контрольно-счетной палаты;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формирование и утверждение Плана работы Контрольно-счетной палаты.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1.6. Целью планирования является обеспечение эффективности и производительности работы Контрольно-счетной палаты.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>1.7. Планирование основыва</w:t>
      </w:r>
      <w:r w:rsidR="00EE37A0">
        <w:rPr>
          <w:color w:val="auto"/>
          <w:sz w:val="28"/>
          <w:szCs w:val="28"/>
        </w:rPr>
        <w:t>ется</w:t>
      </w:r>
      <w:r w:rsidRPr="00671FF8">
        <w:rPr>
          <w:color w:val="auto"/>
          <w:sz w:val="28"/>
          <w:szCs w:val="28"/>
        </w:rPr>
        <w:t xml:space="preserve"> на системном подходе в соответствии со следующими принципами: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непрерывности планирования;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комплексности планирования (по всем видам и направлениям деятельности Контрольно-счетной палаты);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lastRenderedPageBreak/>
        <w:t>- равномерности распределения контрольных мероприятий по Главным администраторам</w:t>
      </w:r>
      <w:r w:rsidR="00EE37A0">
        <w:rPr>
          <w:color w:val="auto"/>
          <w:sz w:val="28"/>
          <w:szCs w:val="28"/>
        </w:rPr>
        <w:t xml:space="preserve"> и распорядителям</w:t>
      </w:r>
      <w:r w:rsidRPr="00671FF8">
        <w:rPr>
          <w:color w:val="auto"/>
          <w:sz w:val="28"/>
          <w:szCs w:val="28"/>
        </w:rPr>
        <w:t xml:space="preserve"> бюджетных средств;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</w:t>
      </w:r>
      <w:r w:rsidR="00EE37A0">
        <w:rPr>
          <w:color w:val="auto"/>
          <w:sz w:val="28"/>
          <w:szCs w:val="28"/>
        </w:rPr>
        <w:t xml:space="preserve"> </w:t>
      </w:r>
      <w:r w:rsidRPr="00671FF8">
        <w:rPr>
          <w:color w:val="auto"/>
          <w:sz w:val="28"/>
          <w:szCs w:val="28"/>
        </w:rPr>
        <w:t xml:space="preserve">рациональности распределения трудовых, финансовых, материальных и иных ресурсов, направляемых на обеспечение выполнения задач и функций Контрольно-счетной палаты; </w:t>
      </w:r>
    </w:p>
    <w:p w:rsidR="00FE7D60" w:rsidRPr="00671FF8" w:rsidRDefault="00FE7D60" w:rsidP="004B1A01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периодичности проведения мероприятий на объектах контроля;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координации планов работы Контрольно-счетной палаты с планами работы других органов финансового контроля. </w:t>
      </w:r>
    </w:p>
    <w:p w:rsidR="00817730" w:rsidRDefault="00817730" w:rsidP="00897C33">
      <w:pPr>
        <w:pStyle w:val="Default"/>
        <w:jc w:val="both"/>
        <w:rPr>
          <w:color w:val="auto"/>
          <w:sz w:val="28"/>
          <w:szCs w:val="28"/>
        </w:rPr>
      </w:pP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1.8. Планирование должно обеспечивать эффективность использования бюджетных средств, выделяемых Контрольно-счетной палате, а также эффективность использования </w:t>
      </w:r>
      <w:r w:rsidR="00817730">
        <w:rPr>
          <w:color w:val="auto"/>
          <w:sz w:val="28"/>
          <w:szCs w:val="28"/>
        </w:rPr>
        <w:t xml:space="preserve"> </w:t>
      </w:r>
      <w:r w:rsidRPr="00671FF8">
        <w:rPr>
          <w:color w:val="auto"/>
          <w:sz w:val="28"/>
          <w:szCs w:val="28"/>
        </w:rPr>
        <w:t xml:space="preserve">трудовых, материальных, информационных и иных ресурсов. </w:t>
      </w:r>
    </w:p>
    <w:p w:rsidR="00817730" w:rsidRDefault="00817730" w:rsidP="00897C33">
      <w:pPr>
        <w:pStyle w:val="Default"/>
        <w:jc w:val="both"/>
        <w:rPr>
          <w:color w:val="auto"/>
          <w:sz w:val="28"/>
          <w:szCs w:val="28"/>
        </w:rPr>
      </w:pP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1.9. </w:t>
      </w:r>
      <w:r w:rsidR="00817730">
        <w:rPr>
          <w:color w:val="auto"/>
          <w:sz w:val="28"/>
          <w:szCs w:val="28"/>
        </w:rPr>
        <w:t xml:space="preserve"> </w:t>
      </w:r>
      <w:r w:rsidRPr="00671FF8">
        <w:rPr>
          <w:color w:val="auto"/>
          <w:sz w:val="28"/>
          <w:szCs w:val="28"/>
        </w:rPr>
        <w:t xml:space="preserve">При планировании могут использоваться программно-целевой и нормативный метод планирования, либо отдельные их элементы.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>Программно-целевой метод планирования заключается в формировании на среднесрочную перспективу и закреплении в плановых документах Контрольн</w:t>
      </w:r>
      <w:proofErr w:type="gramStart"/>
      <w:r w:rsidRPr="00671FF8">
        <w:rPr>
          <w:color w:val="auto"/>
          <w:sz w:val="28"/>
          <w:szCs w:val="28"/>
        </w:rPr>
        <w:t>о-</w:t>
      </w:r>
      <w:proofErr w:type="gramEnd"/>
      <w:r w:rsidRPr="00671FF8">
        <w:rPr>
          <w:color w:val="auto"/>
          <w:sz w:val="28"/>
          <w:szCs w:val="28"/>
        </w:rPr>
        <w:t xml:space="preserve"> счетной палаты стратегических задач, приоритетных направлений и тематики контрольной, экспертно-аналитической, информационной и иных видов деятельности.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Нормативный метод планирования заключается в разработке и использовании критериев, определяющих выбор предмета, объектов и сроков проведения контрольных и экспертно-аналитических мероприятий, а также нормативов, определяющих финансовые, материальные и трудовые затраты на их проведение, системную периодичность, специфику проверки отдельных объектов и других факторов. </w:t>
      </w:r>
    </w:p>
    <w:p w:rsidR="00897C33" w:rsidRPr="00671FF8" w:rsidRDefault="00897C33" w:rsidP="00897C33">
      <w:pPr>
        <w:pStyle w:val="Default"/>
        <w:jc w:val="both"/>
        <w:rPr>
          <w:color w:val="auto"/>
          <w:sz w:val="28"/>
          <w:szCs w:val="28"/>
        </w:rPr>
      </w:pPr>
    </w:p>
    <w:p w:rsidR="00FE7D60" w:rsidRPr="00671FF8" w:rsidRDefault="00FE7D60" w:rsidP="00D1385D">
      <w:pPr>
        <w:pStyle w:val="Default"/>
        <w:numPr>
          <w:ilvl w:val="0"/>
          <w:numId w:val="4"/>
        </w:numPr>
        <w:jc w:val="center"/>
        <w:rPr>
          <w:b/>
          <w:color w:val="auto"/>
          <w:sz w:val="28"/>
          <w:szCs w:val="28"/>
        </w:rPr>
      </w:pPr>
      <w:r w:rsidRPr="00671FF8">
        <w:rPr>
          <w:b/>
          <w:color w:val="auto"/>
          <w:sz w:val="28"/>
          <w:szCs w:val="28"/>
        </w:rPr>
        <w:t>Плановые документы Контрольно-счетной палаты</w:t>
      </w:r>
    </w:p>
    <w:p w:rsidR="00897C33" w:rsidRPr="00671FF8" w:rsidRDefault="00897C33" w:rsidP="00897C33">
      <w:pPr>
        <w:pStyle w:val="Default"/>
        <w:jc w:val="both"/>
        <w:rPr>
          <w:color w:val="auto"/>
          <w:sz w:val="28"/>
          <w:szCs w:val="28"/>
        </w:rPr>
      </w:pP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2.1. В Контрольно-счетной палате формируется и утверждается следующий основной плановый документ: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План работы Контрольно-счетной палаты на год. </w:t>
      </w:r>
    </w:p>
    <w:p w:rsidR="00817730" w:rsidRDefault="00817730" w:rsidP="00897C33">
      <w:pPr>
        <w:pStyle w:val="Default"/>
        <w:jc w:val="both"/>
        <w:rPr>
          <w:color w:val="auto"/>
          <w:sz w:val="28"/>
          <w:szCs w:val="28"/>
        </w:rPr>
      </w:pP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2.2. План работы Контрольно-счетной палаты на годовой период формируются исходя из необходимости обеспечения всех полномочий Контрольно-счетной палаты, предусмотренных действующим законодательством, всестороннего системного </w:t>
      </w:r>
      <w:proofErr w:type="gramStart"/>
      <w:r w:rsidRPr="00671FF8">
        <w:rPr>
          <w:color w:val="auto"/>
          <w:sz w:val="28"/>
          <w:szCs w:val="28"/>
        </w:rPr>
        <w:t>контроля за</w:t>
      </w:r>
      <w:proofErr w:type="gramEnd"/>
      <w:r w:rsidRPr="00671FF8">
        <w:rPr>
          <w:color w:val="auto"/>
          <w:sz w:val="28"/>
          <w:szCs w:val="28"/>
        </w:rPr>
        <w:t xml:space="preserve"> исполнением бюджета </w:t>
      </w:r>
      <w:r w:rsidR="00C35152" w:rsidRPr="00671FF8">
        <w:rPr>
          <w:color w:val="auto"/>
          <w:sz w:val="28"/>
          <w:szCs w:val="28"/>
        </w:rPr>
        <w:t>Орехово-Зуевского муниципального района</w:t>
      </w:r>
      <w:r w:rsidRPr="00671FF8">
        <w:rPr>
          <w:color w:val="auto"/>
          <w:sz w:val="28"/>
          <w:szCs w:val="28"/>
        </w:rPr>
        <w:t xml:space="preserve"> и управлением муниципальным имуществом.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Годовой План работы Контрольно-счетной палаты определяет перечень контрольных, экспертно-аналитических и иных мероприятий, планируемых к проведению в Контрольно-счетной палате в очередном году. Указанный план утверждается Председателем Контрольно-счетной палаты. </w:t>
      </w:r>
    </w:p>
    <w:p w:rsidR="00897C33" w:rsidRPr="00671FF8" w:rsidRDefault="00897C33" w:rsidP="00897C33">
      <w:pPr>
        <w:pStyle w:val="Default"/>
        <w:jc w:val="both"/>
        <w:rPr>
          <w:color w:val="auto"/>
          <w:sz w:val="28"/>
          <w:szCs w:val="28"/>
        </w:rPr>
      </w:pPr>
    </w:p>
    <w:p w:rsidR="00FE7D60" w:rsidRPr="00671FF8" w:rsidRDefault="00FE7D60" w:rsidP="00D1385D">
      <w:pPr>
        <w:pStyle w:val="Default"/>
        <w:jc w:val="center"/>
        <w:rPr>
          <w:b/>
          <w:color w:val="auto"/>
          <w:sz w:val="28"/>
          <w:szCs w:val="28"/>
        </w:rPr>
      </w:pPr>
      <w:r w:rsidRPr="00671FF8">
        <w:rPr>
          <w:b/>
          <w:color w:val="auto"/>
          <w:sz w:val="28"/>
          <w:szCs w:val="28"/>
        </w:rPr>
        <w:lastRenderedPageBreak/>
        <w:t xml:space="preserve">3. Формирование и утверждение Плана работы </w:t>
      </w:r>
      <w:r w:rsidR="00C35152" w:rsidRPr="00671FF8">
        <w:rPr>
          <w:b/>
          <w:color w:val="auto"/>
          <w:sz w:val="28"/>
          <w:szCs w:val="28"/>
        </w:rPr>
        <w:t xml:space="preserve"> </w:t>
      </w:r>
      <w:r w:rsidRPr="00671FF8">
        <w:rPr>
          <w:b/>
          <w:color w:val="auto"/>
          <w:sz w:val="28"/>
          <w:szCs w:val="28"/>
        </w:rPr>
        <w:t>Контрольно-счетной палаты</w:t>
      </w:r>
    </w:p>
    <w:p w:rsidR="00897C33" w:rsidRPr="00671FF8" w:rsidRDefault="00897C33" w:rsidP="00897C33">
      <w:pPr>
        <w:pStyle w:val="Default"/>
        <w:jc w:val="both"/>
        <w:rPr>
          <w:color w:val="auto"/>
          <w:sz w:val="28"/>
          <w:szCs w:val="28"/>
        </w:rPr>
      </w:pP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>3.1. Формирование и утверждение Плана работы Контрольно-счетной палаты осуществляется с учетом нормативно-правовых ак</w:t>
      </w:r>
      <w:r w:rsidR="00C35152" w:rsidRPr="00671FF8">
        <w:rPr>
          <w:color w:val="auto"/>
          <w:sz w:val="28"/>
          <w:szCs w:val="28"/>
        </w:rPr>
        <w:t>тов Орехово-Зуевского муниципального района</w:t>
      </w:r>
      <w:r w:rsidRPr="00671FF8">
        <w:rPr>
          <w:color w:val="auto"/>
          <w:sz w:val="28"/>
          <w:szCs w:val="28"/>
        </w:rPr>
        <w:t xml:space="preserve">, положений Регламента Контрольно-счетной палаты, настоящего Стандарта.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3.2. План работы Контрольно-счетной палаты на год утверждается в срок до 30 декабря года, предшествующего </w:t>
      </w:r>
      <w:proofErr w:type="gramStart"/>
      <w:r w:rsidRPr="00671FF8">
        <w:rPr>
          <w:color w:val="auto"/>
          <w:sz w:val="28"/>
          <w:szCs w:val="28"/>
        </w:rPr>
        <w:t>планируемому</w:t>
      </w:r>
      <w:proofErr w:type="gramEnd"/>
      <w:r w:rsidRPr="00671FF8">
        <w:rPr>
          <w:color w:val="auto"/>
          <w:sz w:val="28"/>
          <w:szCs w:val="28"/>
        </w:rPr>
        <w:t xml:space="preserve">. </w:t>
      </w:r>
    </w:p>
    <w:p w:rsidR="00FE7D60" w:rsidRPr="00671FF8" w:rsidRDefault="00FE7D60" w:rsidP="004B1A01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3.3. Формирование Плана работы Контрольно-счетной палаты на год включает осуществление следующих действий: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подготовку предложений в проект Плана работы Контрольно-счетной палаты (далее – проект годового плана);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составление проекта годового плана;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согласование проекта годового плана;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рассмотрение проекта годового плана и его утверждение.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>3.3.1. Подготовка предложений в проект годового плана работы по контрольным и экспертно-аналитическим мероприятиям осуществляется Председателем, замес</w:t>
      </w:r>
      <w:r w:rsidR="00DF5D78" w:rsidRPr="00671FF8">
        <w:rPr>
          <w:color w:val="auto"/>
          <w:sz w:val="28"/>
          <w:szCs w:val="28"/>
        </w:rPr>
        <w:t>тителем Председателя</w:t>
      </w:r>
      <w:r w:rsidRPr="00671FF8">
        <w:rPr>
          <w:color w:val="auto"/>
          <w:sz w:val="28"/>
          <w:szCs w:val="28"/>
        </w:rPr>
        <w:t xml:space="preserve">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3.3.2. Обязательному рассмотрению при подготовке проекта годового плана подлежат: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предложения и запросы Главы </w:t>
      </w:r>
      <w:r w:rsidR="00D74023" w:rsidRPr="00671FF8">
        <w:rPr>
          <w:color w:val="auto"/>
          <w:sz w:val="28"/>
          <w:szCs w:val="28"/>
        </w:rPr>
        <w:t>Орехово-Зуевского муниципального района</w:t>
      </w:r>
      <w:r w:rsidRPr="00671FF8">
        <w:rPr>
          <w:color w:val="auto"/>
          <w:sz w:val="28"/>
          <w:szCs w:val="28"/>
        </w:rPr>
        <w:t xml:space="preserve">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поручения Совета депутатов </w:t>
      </w:r>
      <w:r w:rsidR="00D74023" w:rsidRPr="00671FF8">
        <w:rPr>
          <w:color w:val="auto"/>
          <w:sz w:val="28"/>
          <w:szCs w:val="28"/>
        </w:rPr>
        <w:t>Орехово-Зуевского муниципального района</w:t>
      </w:r>
      <w:r w:rsidRPr="00671FF8">
        <w:rPr>
          <w:color w:val="auto"/>
          <w:sz w:val="28"/>
          <w:szCs w:val="28"/>
        </w:rPr>
        <w:t xml:space="preserve">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3.3.3. Подготовка предложений о проведении мероприятий с участием других контрольных и правоохранительных органов осуществляется в порядке, предусмотренном заключенными соглашениями с указанными органами.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3.3.4. При подготовке предложений о включении в проект годового плана мероприятий, планируемых к проведению совместно (параллельно) с иными контрольно-счетными органами, необходимо учитывать положения стандартов и регламентов, регулирующих деятельность вышеуказанных органов.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3.3.5. При определении перечня мероприятий и сроков их реализации по возможности осуществляется координация планов работы Контрольно-счетной палаты с планами работы других органов финансового контроля.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3.3.6. Предложения по контрольным и экспертно-аналитическим мероприятиям, предлагаемые в проект годового плана работы должны учитывать: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вид мероприятия (контрольное или экспертно-аналитическое) и его наименование;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перечень объектов контрольного мероприятия (наименование проверяемых органов, организаций) либо необходимость ответственному исполнителю самостоятельно установить перечень объектов проверки;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планируемые сроки проведения мероприятия;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проверяемый период;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наличие рисков в рассматриваемой сфере формирования или использования средств бюджета муниципального образования, муниципальной собственности и </w:t>
      </w:r>
      <w:r w:rsidRPr="00671FF8">
        <w:rPr>
          <w:color w:val="auto"/>
          <w:sz w:val="28"/>
          <w:szCs w:val="28"/>
        </w:rPr>
        <w:lastRenderedPageBreak/>
        <w:t xml:space="preserve">(или) деятельности объектов мероприятия, которые потенциально могут приводить к негативным результатам;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объем муниципальных средств, подлежащих контролю в данной сфере и (или) используемых объектами мероприятия;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сроки и результаты проведения предшествующих контрольных мероприятий в данной сфере и (или) на данных объектах;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данные о планируемых трудовых затратах на его проведение, рассчитанные исходя из численности исполнителей и срока проведения мероприятия. </w:t>
      </w:r>
    </w:p>
    <w:p w:rsidR="00FE7D60" w:rsidRPr="00671FF8" w:rsidRDefault="003F36DD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         </w:t>
      </w:r>
      <w:r w:rsidR="00FE7D60" w:rsidRPr="00671FF8">
        <w:rPr>
          <w:color w:val="auto"/>
          <w:sz w:val="28"/>
          <w:szCs w:val="28"/>
        </w:rPr>
        <w:t xml:space="preserve">Наименование планируемого контрольного или экспертно-аналитического мероприятия должно иметь четкую, однозначную формулировку его предмета, который обязан соответствовать полномочиям Контрольно-счетной палаты, установленным действующим законодательством. </w:t>
      </w:r>
    </w:p>
    <w:p w:rsidR="00FE7D60" w:rsidRPr="00671FF8" w:rsidRDefault="00FE7D60" w:rsidP="004B1A01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3.3.7. При определении планируемого срока проведения контрольного (экспертно-аналитического) мероприятия необходимо учитывать сроки проведения всех его этапов (подготовительного, основного и заключительного).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3.3.8. Планирование проведения контрольных мероприятий на одном объекте в различные периоды времени в течение одного календарного года, как правило, не допускается.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В случае необходимости проведения в планируемом периоде контрольных действий на одном объекте контроля по нескольким направлениям деятельности Контрольно-счетной палаты указанные действия планируются к проведению в рамках одного комплексного мероприятия.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3.3.9. Проект годового плана должен формироваться таким образом, чтобы он был реально </w:t>
      </w:r>
      <w:proofErr w:type="gramStart"/>
      <w:r w:rsidRPr="00671FF8">
        <w:rPr>
          <w:color w:val="auto"/>
          <w:sz w:val="28"/>
          <w:szCs w:val="28"/>
        </w:rPr>
        <w:t>выполним</w:t>
      </w:r>
      <w:proofErr w:type="gramEnd"/>
      <w:r w:rsidRPr="00671FF8">
        <w:rPr>
          <w:color w:val="auto"/>
          <w:sz w:val="28"/>
          <w:szCs w:val="28"/>
        </w:rPr>
        <w:t xml:space="preserve"> и создавал условия для качественного исполнения планируемых мероприятий в установленные сроки.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>3.3.10. Председатель (заместитель Председателя) организует обсуждение проекта годового плана</w:t>
      </w:r>
      <w:r w:rsidR="00817730">
        <w:rPr>
          <w:color w:val="auto"/>
          <w:sz w:val="28"/>
          <w:szCs w:val="28"/>
        </w:rPr>
        <w:t xml:space="preserve"> с должностными лицами</w:t>
      </w:r>
      <w:r w:rsidR="00817730" w:rsidRPr="00817730">
        <w:rPr>
          <w:color w:val="auto"/>
          <w:sz w:val="28"/>
          <w:szCs w:val="28"/>
        </w:rPr>
        <w:t xml:space="preserve"> </w:t>
      </w:r>
      <w:r w:rsidR="00817730" w:rsidRPr="00671FF8">
        <w:rPr>
          <w:color w:val="auto"/>
          <w:sz w:val="28"/>
          <w:szCs w:val="28"/>
        </w:rPr>
        <w:t>Контрольно-счетной палаты</w:t>
      </w:r>
      <w:r w:rsidRPr="00671FF8">
        <w:rPr>
          <w:color w:val="auto"/>
          <w:sz w:val="28"/>
          <w:szCs w:val="28"/>
        </w:rPr>
        <w:t xml:space="preserve">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3.3.11. План работы Контрольно-счетной палаты на год с учетом поступивших предложений рассматривается </w:t>
      </w:r>
      <w:r w:rsidR="00301ACD" w:rsidRPr="00671FF8">
        <w:rPr>
          <w:color w:val="auto"/>
          <w:sz w:val="28"/>
          <w:szCs w:val="28"/>
        </w:rPr>
        <w:t>Председателем</w:t>
      </w:r>
      <w:r w:rsidRPr="00671FF8">
        <w:rPr>
          <w:color w:val="auto"/>
          <w:sz w:val="28"/>
          <w:szCs w:val="28"/>
        </w:rPr>
        <w:t xml:space="preserve">. Председатель вносит в него (при необходимости) уточнения и изменения и принимает решение об его утверждении.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3.3.13. План работы Контрольно-счетной палаты в части контрольных и экспертно-аналитических мероприятий публикуется на официальном сайте </w:t>
      </w:r>
      <w:r w:rsidR="00817730">
        <w:rPr>
          <w:color w:val="auto"/>
          <w:sz w:val="28"/>
          <w:szCs w:val="28"/>
        </w:rPr>
        <w:t>Орехово-Зуевского муниципального района</w:t>
      </w:r>
      <w:r w:rsidRPr="00671FF8">
        <w:rPr>
          <w:color w:val="auto"/>
          <w:sz w:val="28"/>
          <w:szCs w:val="28"/>
        </w:rPr>
        <w:t xml:space="preserve"> в информационно-телекоммуникационной сети Интернет. </w:t>
      </w:r>
    </w:p>
    <w:p w:rsidR="0031624F" w:rsidRPr="00671FF8" w:rsidRDefault="0031624F" w:rsidP="00D1385D">
      <w:pPr>
        <w:pStyle w:val="Default"/>
        <w:jc w:val="center"/>
        <w:rPr>
          <w:b/>
          <w:color w:val="auto"/>
          <w:sz w:val="28"/>
          <w:szCs w:val="28"/>
        </w:rPr>
      </w:pPr>
    </w:p>
    <w:p w:rsidR="00FE7D60" w:rsidRPr="00671FF8" w:rsidRDefault="00FE7D60" w:rsidP="0031624F">
      <w:pPr>
        <w:pStyle w:val="Default"/>
        <w:numPr>
          <w:ilvl w:val="0"/>
          <w:numId w:val="7"/>
        </w:numPr>
        <w:jc w:val="center"/>
        <w:rPr>
          <w:b/>
          <w:color w:val="auto"/>
          <w:sz w:val="28"/>
          <w:szCs w:val="28"/>
        </w:rPr>
      </w:pPr>
      <w:r w:rsidRPr="00671FF8">
        <w:rPr>
          <w:b/>
          <w:color w:val="auto"/>
          <w:sz w:val="28"/>
          <w:szCs w:val="28"/>
        </w:rPr>
        <w:t>Форма, структура и содержание Плана работы Контрольно-счетной палаты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4.1. План работы Контрольно-счетной палаты на год имеет табличную форму, включающую следующие основные графы: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«Наименование мероприятия»;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«Срок проведения мероприятия»;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«Ответственные за проведение мероприятия»; </w:t>
      </w:r>
    </w:p>
    <w:p w:rsidR="00FE7D60" w:rsidRPr="00671FF8" w:rsidRDefault="00FE7D60" w:rsidP="00853C11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«Основание для включения мероприятия в план». </w:t>
      </w:r>
    </w:p>
    <w:p w:rsidR="00FE7D60" w:rsidRPr="00671FF8" w:rsidRDefault="00FE7D60" w:rsidP="00853C11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lastRenderedPageBreak/>
        <w:t xml:space="preserve">4.2. План работы содержит согласованные по срокам и ответственным исполнителям перечни планируемых мероприятий. </w:t>
      </w:r>
    </w:p>
    <w:p w:rsidR="00FE7D60" w:rsidRPr="00671FF8" w:rsidRDefault="00FE7D60" w:rsidP="00853C11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>4.3. Наименования разделов, подразделов и комплексов мероприятий Плана работы Контрольно-счетной палаты на год должны отражать осуществление контрольной, экспертно-аналитической, информационной и иных видов деятельности, а также мероприятий по обеспечению деятельности Контрольн</w:t>
      </w:r>
      <w:proofErr w:type="gramStart"/>
      <w:r w:rsidRPr="00671FF8">
        <w:rPr>
          <w:color w:val="auto"/>
          <w:sz w:val="28"/>
          <w:szCs w:val="28"/>
        </w:rPr>
        <w:t>о-</w:t>
      </w:r>
      <w:proofErr w:type="gramEnd"/>
      <w:r w:rsidRPr="00671FF8">
        <w:rPr>
          <w:color w:val="auto"/>
          <w:sz w:val="28"/>
          <w:szCs w:val="28"/>
        </w:rPr>
        <w:t xml:space="preserve"> счетной палаты. </w:t>
      </w:r>
    </w:p>
    <w:p w:rsidR="00853C11" w:rsidRPr="00671FF8" w:rsidRDefault="00853C11" w:rsidP="00853C11">
      <w:pPr>
        <w:pStyle w:val="Default"/>
        <w:jc w:val="both"/>
        <w:rPr>
          <w:color w:val="auto"/>
          <w:sz w:val="28"/>
          <w:szCs w:val="28"/>
        </w:rPr>
      </w:pPr>
    </w:p>
    <w:p w:rsidR="00853C11" w:rsidRPr="00671FF8" w:rsidRDefault="00FE7D60" w:rsidP="00D1385D">
      <w:pPr>
        <w:pStyle w:val="Default"/>
        <w:jc w:val="center"/>
        <w:rPr>
          <w:b/>
          <w:color w:val="auto"/>
          <w:sz w:val="28"/>
          <w:szCs w:val="28"/>
        </w:rPr>
      </w:pPr>
      <w:r w:rsidRPr="00671FF8">
        <w:rPr>
          <w:b/>
          <w:color w:val="auto"/>
          <w:sz w:val="28"/>
          <w:szCs w:val="28"/>
        </w:rPr>
        <w:t>5. Корректировка Плана работы Контрольно-счетной палаты</w:t>
      </w:r>
    </w:p>
    <w:p w:rsidR="00FE7D60" w:rsidRPr="00671FF8" w:rsidRDefault="00FE7D60" w:rsidP="00853C11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 </w:t>
      </w:r>
    </w:p>
    <w:p w:rsidR="00FE7D60" w:rsidRPr="00671FF8" w:rsidRDefault="00FE7D60" w:rsidP="00853C11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5.1. Корректировка Плана работы осуществляется в порядке, предусмотренном для его утверждения.  </w:t>
      </w:r>
    </w:p>
    <w:p w:rsidR="00827ECC" w:rsidRDefault="00827ECC" w:rsidP="004B1A01">
      <w:pPr>
        <w:pStyle w:val="Default"/>
        <w:jc w:val="both"/>
        <w:rPr>
          <w:color w:val="auto"/>
          <w:sz w:val="28"/>
          <w:szCs w:val="28"/>
        </w:rPr>
      </w:pPr>
    </w:p>
    <w:p w:rsidR="00FE7D60" w:rsidRPr="00671FF8" w:rsidRDefault="00FE7D60" w:rsidP="004B1A01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5.2. Предложения по корректировке Плана работы Контрольно-счетной палаты могут вноситься в случаях: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>- изменения федерального или регионального законодательства, нормативн</w:t>
      </w:r>
      <w:proofErr w:type="gramStart"/>
      <w:r w:rsidRPr="00671FF8">
        <w:rPr>
          <w:color w:val="auto"/>
          <w:sz w:val="28"/>
          <w:szCs w:val="28"/>
        </w:rPr>
        <w:t>о-</w:t>
      </w:r>
      <w:proofErr w:type="gramEnd"/>
      <w:r w:rsidRPr="00671FF8">
        <w:rPr>
          <w:color w:val="auto"/>
          <w:sz w:val="28"/>
          <w:szCs w:val="28"/>
        </w:rPr>
        <w:t xml:space="preserve"> правовых актов</w:t>
      </w:r>
      <w:r w:rsidR="00827ECC">
        <w:rPr>
          <w:color w:val="auto"/>
          <w:sz w:val="28"/>
          <w:szCs w:val="28"/>
        </w:rPr>
        <w:t xml:space="preserve"> Орехово-Зуевского муниципального района</w:t>
      </w:r>
      <w:r w:rsidRPr="00671FF8">
        <w:rPr>
          <w:color w:val="auto"/>
          <w:sz w:val="28"/>
          <w:szCs w:val="28"/>
        </w:rPr>
        <w:t xml:space="preserve">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>- выявления в ходе подготовки или проведения контрольного (экспертн</w:t>
      </w:r>
      <w:proofErr w:type="gramStart"/>
      <w:r w:rsidRPr="00671FF8">
        <w:rPr>
          <w:color w:val="auto"/>
          <w:sz w:val="28"/>
          <w:szCs w:val="28"/>
        </w:rPr>
        <w:t>о-</w:t>
      </w:r>
      <w:proofErr w:type="gramEnd"/>
      <w:r w:rsidRPr="00671FF8">
        <w:rPr>
          <w:color w:val="auto"/>
          <w:sz w:val="28"/>
          <w:szCs w:val="28"/>
        </w:rPr>
        <w:t xml:space="preserve"> аналитического) мероприятия существенных обстоятельств, требующих изменения наименования, перечня объектов, сроков проведения мероприятия;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реорганизации, ликвидации, изменения организационно-правовой формы объектов мероприятия;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отвлечения сотрудников, участвующих в проведении запланированного мероприятия на дополнительные мероприятия;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>- возникновения проблем с формированием состава непосредственных исполнителей мероприятия вследствие  продолжительной болезни, увольнения сотрудников Контрольно-счетной палаты, участву</w:t>
      </w:r>
      <w:r w:rsidR="00827ECC">
        <w:rPr>
          <w:color w:val="auto"/>
          <w:sz w:val="28"/>
          <w:szCs w:val="28"/>
        </w:rPr>
        <w:t>ющих в проведении мероприятия,</w:t>
      </w:r>
      <w:r w:rsidRPr="00671FF8">
        <w:rPr>
          <w:color w:val="auto"/>
          <w:sz w:val="28"/>
          <w:szCs w:val="28"/>
        </w:rPr>
        <w:t xml:space="preserve"> невозможности их замены другими сотрудниками</w:t>
      </w:r>
      <w:r w:rsidR="00827ECC">
        <w:rPr>
          <w:color w:val="auto"/>
          <w:sz w:val="28"/>
          <w:szCs w:val="28"/>
        </w:rPr>
        <w:t xml:space="preserve"> и др.</w:t>
      </w:r>
      <w:r w:rsidRPr="00671FF8">
        <w:rPr>
          <w:color w:val="auto"/>
          <w:sz w:val="28"/>
          <w:szCs w:val="28"/>
        </w:rPr>
        <w:t xml:space="preserve">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</w:t>
      </w:r>
      <w:r w:rsidR="00827ECC">
        <w:rPr>
          <w:color w:val="auto"/>
          <w:sz w:val="28"/>
          <w:szCs w:val="28"/>
        </w:rPr>
        <w:t xml:space="preserve">  </w:t>
      </w:r>
      <w:r w:rsidRPr="00671FF8">
        <w:rPr>
          <w:color w:val="auto"/>
          <w:sz w:val="28"/>
          <w:szCs w:val="28"/>
        </w:rPr>
        <w:t xml:space="preserve">информации правоохранительных органов;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обращений Главы муниципального образования </w:t>
      </w:r>
      <w:r w:rsidR="00301ACD" w:rsidRPr="00671FF8">
        <w:rPr>
          <w:sz w:val="28"/>
          <w:szCs w:val="28"/>
        </w:rPr>
        <w:t>Орехово-Зуевского муниципального района</w:t>
      </w:r>
      <w:r w:rsidRPr="00671FF8">
        <w:rPr>
          <w:color w:val="auto"/>
          <w:sz w:val="28"/>
          <w:szCs w:val="28"/>
        </w:rPr>
        <w:t xml:space="preserve">, депутатов Совета депутатов </w:t>
      </w:r>
      <w:r w:rsidR="00301ACD" w:rsidRPr="00671FF8">
        <w:rPr>
          <w:sz w:val="28"/>
          <w:szCs w:val="28"/>
        </w:rPr>
        <w:t>Орехово-Зуевского муниципального района</w:t>
      </w:r>
      <w:r w:rsidRPr="00671FF8">
        <w:rPr>
          <w:color w:val="auto"/>
          <w:sz w:val="28"/>
          <w:szCs w:val="28"/>
        </w:rPr>
        <w:t xml:space="preserve"> Московской области.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</w:t>
      </w:r>
      <w:r w:rsidR="00827ECC">
        <w:rPr>
          <w:color w:val="auto"/>
          <w:sz w:val="28"/>
          <w:szCs w:val="28"/>
        </w:rPr>
        <w:t xml:space="preserve"> </w:t>
      </w:r>
      <w:r w:rsidRPr="00671FF8">
        <w:rPr>
          <w:color w:val="auto"/>
          <w:sz w:val="28"/>
          <w:szCs w:val="28"/>
        </w:rPr>
        <w:t xml:space="preserve">обращений Контрольно-счетной палаты Московской области. </w:t>
      </w: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При подготовке предложений об изменении Плана работы Контрольно-счетной палаты необходимо исходить из минимизации его корректировки. </w:t>
      </w:r>
    </w:p>
    <w:p w:rsidR="00827ECC" w:rsidRDefault="00827ECC" w:rsidP="00897C33">
      <w:pPr>
        <w:pStyle w:val="Default"/>
        <w:jc w:val="both"/>
        <w:rPr>
          <w:color w:val="auto"/>
          <w:sz w:val="28"/>
          <w:szCs w:val="28"/>
        </w:rPr>
      </w:pP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5.3. Корректировка планов работы Контрольно-счетной палаты может осуществляться в виде: </w:t>
      </w:r>
    </w:p>
    <w:p w:rsidR="00FE7D60" w:rsidRPr="00671FF8" w:rsidRDefault="00EA00FC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</w:t>
      </w:r>
      <w:r w:rsidR="00FE7D60" w:rsidRPr="00671FF8">
        <w:rPr>
          <w:color w:val="auto"/>
          <w:sz w:val="28"/>
          <w:szCs w:val="28"/>
        </w:rPr>
        <w:t xml:space="preserve">изменения наименования мероприятий; </w:t>
      </w:r>
    </w:p>
    <w:p w:rsidR="00FE7D60" w:rsidRPr="00671FF8" w:rsidRDefault="00EA00FC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</w:t>
      </w:r>
      <w:r w:rsidR="00FE7D60" w:rsidRPr="00671FF8">
        <w:rPr>
          <w:color w:val="auto"/>
          <w:sz w:val="28"/>
          <w:szCs w:val="28"/>
        </w:rPr>
        <w:t xml:space="preserve">изменения перечня объектов мероприятия; </w:t>
      </w:r>
    </w:p>
    <w:p w:rsidR="00FE7D60" w:rsidRPr="00671FF8" w:rsidRDefault="00EA00FC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</w:t>
      </w:r>
      <w:r w:rsidR="00FE7D60" w:rsidRPr="00671FF8">
        <w:rPr>
          <w:color w:val="auto"/>
          <w:sz w:val="28"/>
          <w:szCs w:val="28"/>
        </w:rPr>
        <w:t xml:space="preserve">изменения сроков проведения мероприятий; </w:t>
      </w:r>
    </w:p>
    <w:p w:rsidR="00FE7D60" w:rsidRPr="00671FF8" w:rsidRDefault="00EA00FC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</w:t>
      </w:r>
      <w:r w:rsidR="00FE7D60" w:rsidRPr="00671FF8">
        <w:rPr>
          <w:color w:val="auto"/>
          <w:sz w:val="28"/>
          <w:szCs w:val="28"/>
        </w:rPr>
        <w:t xml:space="preserve">изменения состава, ответственных за проведение мероприятий; </w:t>
      </w:r>
    </w:p>
    <w:p w:rsidR="00FE7D60" w:rsidRPr="00671FF8" w:rsidRDefault="00EA00FC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</w:t>
      </w:r>
      <w:r w:rsidR="00FE7D60" w:rsidRPr="00671FF8">
        <w:rPr>
          <w:color w:val="auto"/>
          <w:sz w:val="28"/>
          <w:szCs w:val="28"/>
        </w:rPr>
        <w:t xml:space="preserve">исключения мероприятий из плана; </w:t>
      </w:r>
    </w:p>
    <w:p w:rsidR="00FE7D60" w:rsidRPr="00671FF8" w:rsidRDefault="00EA00FC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- </w:t>
      </w:r>
      <w:r w:rsidR="00FE7D60" w:rsidRPr="00671FF8">
        <w:rPr>
          <w:color w:val="auto"/>
          <w:sz w:val="28"/>
          <w:szCs w:val="28"/>
        </w:rPr>
        <w:t xml:space="preserve">включения дополнительных мероприятий в план. </w:t>
      </w:r>
    </w:p>
    <w:p w:rsidR="00EA00FC" w:rsidRPr="00671FF8" w:rsidRDefault="00EA00FC" w:rsidP="00897C33">
      <w:pPr>
        <w:pStyle w:val="Default"/>
        <w:jc w:val="both"/>
        <w:rPr>
          <w:color w:val="auto"/>
          <w:sz w:val="28"/>
          <w:szCs w:val="28"/>
        </w:rPr>
      </w:pPr>
    </w:p>
    <w:p w:rsidR="00FE7D60" w:rsidRPr="00671FF8" w:rsidRDefault="00FE7D60" w:rsidP="00D1385D">
      <w:pPr>
        <w:pStyle w:val="Default"/>
        <w:numPr>
          <w:ilvl w:val="0"/>
          <w:numId w:val="6"/>
        </w:numPr>
        <w:jc w:val="both"/>
        <w:rPr>
          <w:b/>
          <w:color w:val="auto"/>
          <w:sz w:val="28"/>
          <w:szCs w:val="28"/>
        </w:rPr>
      </w:pPr>
      <w:r w:rsidRPr="00671FF8">
        <w:rPr>
          <w:b/>
          <w:color w:val="auto"/>
          <w:sz w:val="28"/>
          <w:szCs w:val="28"/>
        </w:rPr>
        <w:t xml:space="preserve">Контроль исполнения Плана работы </w:t>
      </w:r>
      <w:r w:rsidR="00EA00FC" w:rsidRPr="00671FF8">
        <w:rPr>
          <w:b/>
          <w:color w:val="auto"/>
          <w:sz w:val="28"/>
          <w:szCs w:val="28"/>
        </w:rPr>
        <w:t xml:space="preserve"> </w:t>
      </w:r>
      <w:r w:rsidRPr="00671FF8">
        <w:rPr>
          <w:b/>
          <w:color w:val="auto"/>
          <w:sz w:val="28"/>
          <w:szCs w:val="28"/>
        </w:rPr>
        <w:t xml:space="preserve">Контрольно-счетной палаты </w:t>
      </w:r>
    </w:p>
    <w:p w:rsidR="00EA00FC" w:rsidRPr="00671FF8" w:rsidRDefault="00EA00FC" w:rsidP="004B1A01">
      <w:pPr>
        <w:pStyle w:val="Default"/>
        <w:jc w:val="both"/>
        <w:rPr>
          <w:color w:val="auto"/>
          <w:sz w:val="28"/>
          <w:szCs w:val="28"/>
        </w:rPr>
      </w:pPr>
    </w:p>
    <w:p w:rsidR="00FE7D60" w:rsidRPr="00671FF8" w:rsidRDefault="00FE7D60" w:rsidP="00897C33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 xml:space="preserve">6.1. Основной задачей контроля исполнения годового Плана работы Контрольно-счетной палаты является обеспечение своевременного, полного и качественного выполнения предусмотренных мероприятий. </w:t>
      </w:r>
    </w:p>
    <w:p w:rsidR="00827ECC" w:rsidRDefault="00827ECC" w:rsidP="004B1A01">
      <w:pPr>
        <w:pStyle w:val="Default"/>
        <w:jc w:val="both"/>
        <w:rPr>
          <w:color w:val="auto"/>
          <w:sz w:val="28"/>
          <w:szCs w:val="28"/>
        </w:rPr>
      </w:pPr>
    </w:p>
    <w:p w:rsidR="00FE7D60" w:rsidRPr="00671FF8" w:rsidRDefault="00FE7D60" w:rsidP="004B1A01">
      <w:pPr>
        <w:pStyle w:val="Default"/>
        <w:jc w:val="both"/>
        <w:rPr>
          <w:color w:val="auto"/>
          <w:sz w:val="28"/>
          <w:szCs w:val="28"/>
        </w:rPr>
      </w:pPr>
      <w:r w:rsidRPr="00671FF8">
        <w:rPr>
          <w:color w:val="auto"/>
          <w:sz w:val="28"/>
          <w:szCs w:val="28"/>
        </w:rPr>
        <w:t>6.2. Контроль исполнения годового Плана работы Контрольно-счетной палаты осуществляет Председатель (заместитель Председателя) Контрольно-счетной палаты.</w:t>
      </w:r>
    </w:p>
    <w:sectPr w:rsidR="00FE7D60" w:rsidRPr="00671FF8" w:rsidSect="00512C05">
      <w:footerReference w:type="default" r:id="rId9"/>
      <w:pgSz w:w="11906" w:h="16838"/>
      <w:pgMar w:top="1135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556" w:rsidRDefault="007D3556" w:rsidP="00F8151A">
      <w:pPr>
        <w:spacing w:after="0" w:line="240" w:lineRule="auto"/>
      </w:pPr>
      <w:r>
        <w:separator/>
      </w:r>
    </w:p>
  </w:endnote>
  <w:endnote w:type="continuationSeparator" w:id="0">
    <w:p w:rsidR="007D3556" w:rsidRDefault="007D3556" w:rsidP="00F81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7400658"/>
      <w:docPartObj>
        <w:docPartGallery w:val="Page Numbers (Bottom of Page)"/>
        <w:docPartUnique/>
      </w:docPartObj>
    </w:sdtPr>
    <w:sdtEndPr/>
    <w:sdtContent>
      <w:p w:rsidR="0031624F" w:rsidRDefault="0031624F">
        <w:pPr>
          <w:pStyle w:val="a8"/>
          <w:jc w:val="right"/>
        </w:pPr>
      </w:p>
      <w:p w:rsidR="00F8151A" w:rsidRDefault="00F8151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2A1F">
          <w:rPr>
            <w:noProof/>
          </w:rPr>
          <w:t>3</w:t>
        </w:r>
        <w:r>
          <w:fldChar w:fldCharType="end"/>
        </w:r>
      </w:p>
    </w:sdtContent>
  </w:sdt>
  <w:p w:rsidR="00F8151A" w:rsidRDefault="00F8151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556" w:rsidRDefault="007D3556" w:rsidP="00F8151A">
      <w:pPr>
        <w:spacing w:after="0" w:line="240" w:lineRule="auto"/>
      </w:pPr>
      <w:r>
        <w:separator/>
      </w:r>
    </w:p>
  </w:footnote>
  <w:footnote w:type="continuationSeparator" w:id="0">
    <w:p w:rsidR="007D3556" w:rsidRDefault="007D3556" w:rsidP="00F815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554FE6B"/>
    <w:multiLevelType w:val="hybridMultilevel"/>
    <w:tmpl w:val="36834BE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C841854"/>
    <w:multiLevelType w:val="hybridMultilevel"/>
    <w:tmpl w:val="FEEC6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07DB0"/>
    <w:multiLevelType w:val="hybridMultilevel"/>
    <w:tmpl w:val="E1D08A40"/>
    <w:lvl w:ilvl="0" w:tplc="EE0E42A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C86D6B"/>
    <w:multiLevelType w:val="hybridMultilevel"/>
    <w:tmpl w:val="ABDA5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13BEE"/>
    <w:multiLevelType w:val="hybridMultilevel"/>
    <w:tmpl w:val="D186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C26839"/>
    <w:multiLevelType w:val="hybridMultilevel"/>
    <w:tmpl w:val="06AE937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3500B5"/>
    <w:multiLevelType w:val="hybridMultilevel"/>
    <w:tmpl w:val="8DD2137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57"/>
    <w:rsid w:val="00020338"/>
    <w:rsid w:val="00197280"/>
    <w:rsid w:val="001A1826"/>
    <w:rsid w:val="002D2DBA"/>
    <w:rsid w:val="00301ACD"/>
    <w:rsid w:val="0031624F"/>
    <w:rsid w:val="00332A1F"/>
    <w:rsid w:val="00345D1C"/>
    <w:rsid w:val="00351C70"/>
    <w:rsid w:val="003F36DD"/>
    <w:rsid w:val="00456C9C"/>
    <w:rsid w:val="004B1A01"/>
    <w:rsid w:val="004B7157"/>
    <w:rsid w:val="00512C05"/>
    <w:rsid w:val="00597DCC"/>
    <w:rsid w:val="005E4184"/>
    <w:rsid w:val="006043BC"/>
    <w:rsid w:val="00641358"/>
    <w:rsid w:val="00671FF8"/>
    <w:rsid w:val="006A28FB"/>
    <w:rsid w:val="006B5515"/>
    <w:rsid w:val="007134B0"/>
    <w:rsid w:val="00792CA7"/>
    <w:rsid w:val="007D3556"/>
    <w:rsid w:val="00817730"/>
    <w:rsid w:val="00827ECC"/>
    <w:rsid w:val="00853C11"/>
    <w:rsid w:val="00897C33"/>
    <w:rsid w:val="00897FD2"/>
    <w:rsid w:val="00A06350"/>
    <w:rsid w:val="00B6353A"/>
    <w:rsid w:val="00B72C7B"/>
    <w:rsid w:val="00C35152"/>
    <w:rsid w:val="00C91886"/>
    <w:rsid w:val="00D1385D"/>
    <w:rsid w:val="00D22D36"/>
    <w:rsid w:val="00D74023"/>
    <w:rsid w:val="00D90C9D"/>
    <w:rsid w:val="00DF5D78"/>
    <w:rsid w:val="00E911B9"/>
    <w:rsid w:val="00EA00FC"/>
    <w:rsid w:val="00EE37A0"/>
    <w:rsid w:val="00F8151A"/>
    <w:rsid w:val="00FE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C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56C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45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7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B1A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51A"/>
  </w:style>
  <w:style w:type="paragraph" w:styleId="a8">
    <w:name w:val="footer"/>
    <w:basedOn w:val="a"/>
    <w:link w:val="a9"/>
    <w:uiPriority w:val="99"/>
    <w:unhideWhenUsed/>
    <w:rsid w:val="00F8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5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C9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2C7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56C9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rmal (Web)"/>
    <w:basedOn w:val="a"/>
    <w:uiPriority w:val="99"/>
    <w:semiHidden/>
    <w:unhideWhenUsed/>
    <w:rsid w:val="00456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7D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4B1A0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8151A"/>
  </w:style>
  <w:style w:type="paragraph" w:styleId="a8">
    <w:name w:val="footer"/>
    <w:basedOn w:val="a"/>
    <w:link w:val="a9"/>
    <w:uiPriority w:val="99"/>
    <w:unhideWhenUsed/>
    <w:rsid w:val="00F815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AFC5-EEBF-4FD4-8A0A-4B7F2CDB5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8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2018-03-20T11:07:00Z</cp:lastPrinted>
  <dcterms:created xsi:type="dcterms:W3CDTF">2018-03-20T08:41:00Z</dcterms:created>
  <dcterms:modified xsi:type="dcterms:W3CDTF">2018-05-31T07:15:00Z</dcterms:modified>
</cp:coreProperties>
</file>